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2F" w:rsidRPr="00777434" w:rsidRDefault="00C3742F" w:rsidP="00777434">
      <w:pPr>
        <w:pStyle w:val="a3"/>
        <w:ind w:firstLineChars="118" w:firstLine="355"/>
        <w:jc w:val="center"/>
        <w:rPr>
          <w:rFonts w:asciiTheme="minorEastAsia" w:eastAsiaTheme="minorEastAsia" w:hAnsiTheme="minorEastAsia"/>
          <w:b/>
          <w:color w:val="333333"/>
          <w:sz w:val="30"/>
          <w:szCs w:val="30"/>
        </w:rPr>
      </w:pPr>
      <w:bookmarkStart w:id="0" w:name="OLE_LINK1"/>
      <w:r w:rsidRPr="00777434">
        <w:rPr>
          <w:rFonts w:asciiTheme="minorEastAsia" w:eastAsiaTheme="minorEastAsia" w:hAnsiTheme="minorEastAsia" w:hint="eastAsia"/>
          <w:b/>
          <w:color w:val="333333"/>
          <w:sz w:val="30"/>
          <w:szCs w:val="30"/>
        </w:rPr>
        <w:t>201</w:t>
      </w:r>
      <w:r w:rsidR="009F4008" w:rsidRPr="00777434">
        <w:rPr>
          <w:rFonts w:asciiTheme="minorEastAsia" w:eastAsiaTheme="minorEastAsia" w:hAnsiTheme="minorEastAsia" w:hint="eastAsia"/>
          <w:b/>
          <w:color w:val="333333"/>
          <w:sz w:val="30"/>
          <w:szCs w:val="30"/>
        </w:rPr>
        <w:t>6</w:t>
      </w:r>
      <w:r w:rsidRPr="00777434">
        <w:rPr>
          <w:rFonts w:asciiTheme="minorEastAsia" w:eastAsiaTheme="minorEastAsia" w:hAnsiTheme="minorEastAsia" w:hint="eastAsia"/>
          <w:b/>
          <w:color w:val="333333"/>
          <w:sz w:val="30"/>
          <w:szCs w:val="30"/>
        </w:rPr>
        <w:t>年上海市领军人才候选人选拔</w:t>
      </w:r>
      <w:r w:rsidR="007C1350" w:rsidRPr="00777434">
        <w:rPr>
          <w:rFonts w:asciiTheme="minorEastAsia" w:eastAsiaTheme="minorEastAsia" w:hAnsiTheme="minorEastAsia" w:hint="eastAsia"/>
          <w:b/>
          <w:color w:val="333333"/>
          <w:sz w:val="30"/>
          <w:szCs w:val="30"/>
        </w:rPr>
        <w:t>条件</w:t>
      </w:r>
      <w:r w:rsidR="004B22B1" w:rsidRPr="00777434">
        <w:rPr>
          <w:rFonts w:asciiTheme="minorEastAsia" w:eastAsiaTheme="minorEastAsia" w:hAnsiTheme="minorEastAsia" w:hint="eastAsia"/>
          <w:b/>
          <w:color w:val="333333"/>
          <w:sz w:val="30"/>
          <w:szCs w:val="30"/>
        </w:rPr>
        <w:t>以及材料要求</w:t>
      </w:r>
    </w:p>
    <w:p w:rsidR="00C3742F" w:rsidRPr="00777434" w:rsidRDefault="00C3742F" w:rsidP="00C3742F">
      <w:pPr>
        <w:spacing w:line="360" w:lineRule="auto"/>
        <w:ind w:firstLineChars="200" w:firstLine="482"/>
        <w:rPr>
          <w:rFonts w:asciiTheme="minorEastAsia" w:eastAsiaTheme="minorEastAsia" w:hAnsiTheme="minorEastAsia"/>
          <w:b/>
          <w:sz w:val="24"/>
        </w:rPr>
      </w:pPr>
    </w:p>
    <w:bookmarkEnd w:id="0"/>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t>一、选拔对象及范围</w:t>
      </w:r>
    </w:p>
    <w:p w:rsidR="009F4008" w:rsidRPr="00777434" w:rsidRDefault="009F4008" w:rsidP="00777434">
      <w:pPr>
        <w:spacing w:line="540" w:lineRule="exact"/>
        <w:ind w:firstLineChars="200" w:firstLine="480"/>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在本市行政区域内工作和创业的高层次专业技术人才，符合下列条件，可提出申请：</w:t>
      </w:r>
    </w:p>
    <w:p w:rsidR="009F4008" w:rsidRPr="00777434" w:rsidRDefault="009F4008" w:rsidP="00777434">
      <w:pPr>
        <w:spacing w:line="540" w:lineRule="exact"/>
        <w:ind w:firstLineChars="200" w:firstLine="480"/>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（一）符合“道德素质过硬、专业贡献重大、团队效应突出、引领作用显著、发展潜力较大”的基本条件；</w:t>
      </w:r>
    </w:p>
    <w:p w:rsidR="009F4008" w:rsidRPr="00777434" w:rsidRDefault="009F4008" w:rsidP="00777434">
      <w:pPr>
        <w:spacing w:line="540" w:lineRule="exact"/>
        <w:ind w:firstLineChars="200" w:firstLine="456"/>
        <w:rPr>
          <w:rFonts w:asciiTheme="minorEastAsia" w:eastAsiaTheme="minorEastAsia" w:hAnsiTheme="minorEastAsia"/>
          <w:color w:val="000000"/>
          <w:spacing w:val="-6"/>
          <w:sz w:val="24"/>
        </w:rPr>
      </w:pPr>
      <w:r w:rsidRPr="00777434">
        <w:rPr>
          <w:rFonts w:asciiTheme="minorEastAsia" w:eastAsiaTheme="minorEastAsia" w:hAnsiTheme="minorEastAsia" w:hint="eastAsia"/>
          <w:color w:val="000000"/>
          <w:spacing w:val="-6"/>
          <w:sz w:val="24"/>
        </w:rPr>
        <w:t>（二）年龄一般在55周岁以下，即1961年1月1日以后出生。</w:t>
      </w:r>
    </w:p>
    <w:p w:rsidR="009F4008" w:rsidRPr="00777434" w:rsidRDefault="009F4008" w:rsidP="00777434">
      <w:pPr>
        <w:spacing w:line="540" w:lineRule="exact"/>
        <w:ind w:firstLineChars="200" w:firstLine="480"/>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已入选中央和上海“千人计划”、上海领军人才培养计划的人员，不在本次申报之列。</w:t>
      </w:r>
    </w:p>
    <w:p w:rsidR="009F4008" w:rsidRPr="00777434" w:rsidRDefault="009F4008" w:rsidP="00777434">
      <w:pPr>
        <w:spacing w:line="540" w:lineRule="exact"/>
        <w:ind w:firstLineChars="200" w:firstLine="480"/>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担任局级及以上领导职务的人员，不再直接从事专业技术工作的企事业单位领导，不在本次申报之列。</w:t>
      </w:r>
    </w:p>
    <w:p w:rsidR="009F4008" w:rsidRPr="00777434" w:rsidRDefault="009F4008" w:rsidP="00777434">
      <w:pPr>
        <w:spacing w:line="540" w:lineRule="exact"/>
        <w:ind w:firstLineChars="200" w:firstLine="480"/>
        <w:rPr>
          <w:rFonts w:asciiTheme="minorEastAsia" w:eastAsiaTheme="minorEastAsia" w:hAnsiTheme="minorEastAsia"/>
          <w:sz w:val="24"/>
        </w:rPr>
      </w:pPr>
      <w:r w:rsidRPr="00777434">
        <w:rPr>
          <w:rFonts w:asciiTheme="minorEastAsia" w:eastAsiaTheme="minorEastAsia" w:hAnsiTheme="minorEastAsia" w:hint="eastAsia"/>
          <w:color w:val="000000"/>
          <w:sz w:val="24"/>
        </w:rPr>
        <w:t>2014年、2015年已连续两次申报而未入选者，在本年度内无突出业绩或新的科研成果，原则上不得申报。</w:t>
      </w:r>
    </w:p>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color w:val="000000"/>
          <w:kern w:val="0"/>
          <w:sz w:val="24"/>
        </w:rPr>
      </w:pPr>
    </w:p>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t>二、选拔原则</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坚持人才强市和人才优先发展战略，围绕“四个中心”和具有全球影响力的科技创新中心建设的要求，以提高人才的创新创业能力为核心，以聚焦重点，服务发展、突出一线，团队优先、公开平等，竞争择优为原则，深入实施上海领军人才培养计划。</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一）聚焦重点，服务发展。落实十届市委十次全会对人才工作提出的“用好用活人才这个第一资源，建立健全符合人才成长发展使用规律的体制机制，培养和集聚一大批高素质、国际化的创新人才队伍”的新要求，聚焦科技创新和创业、科技成果转化、战略性新兴产业及高新技术产业化，聚焦本市重要科技领域和重大产业领域，聚焦“四个中心”和科技创新中心建设，开展领军人才的选拔</w:t>
      </w:r>
      <w:r w:rsidRPr="00777434">
        <w:rPr>
          <w:rFonts w:asciiTheme="minorEastAsia" w:eastAsiaTheme="minorEastAsia" w:hAnsiTheme="minorEastAsia" w:hint="eastAsia"/>
          <w:color w:val="000000"/>
          <w:sz w:val="24"/>
        </w:rPr>
        <w:lastRenderedPageBreak/>
        <w:t>工作。</w:t>
      </w:r>
    </w:p>
    <w:p w:rsidR="009F4008" w:rsidRPr="00777434" w:rsidRDefault="009F4008" w:rsidP="00777434">
      <w:pPr>
        <w:autoSpaceDE w:val="0"/>
        <w:autoSpaceDN w:val="0"/>
        <w:adjustRightInd w:val="0"/>
        <w:spacing w:line="540" w:lineRule="exact"/>
        <w:ind w:firstLineChars="200" w:firstLine="480"/>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二）突出一线，团队优先。以在科研、生产等专业技术岗位上创造优异成绩的创新创业团队带头人为选拔重点。项目带头人及其团队在创新创业中，既出创新成果、实现成果转化，又出优秀人才。对项目有利于上海科技创新中心建设，人才梯队建设良好的团队带头人，要优先列入领军人才培养计划。</w:t>
      </w:r>
    </w:p>
    <w:p w:rsidR="009F4008" w:rsidRPr="00777434" w:rsidRDefault="009F4008" w:rsidP="00777434">
      <w:pPr>
        <w:spacing w:line="580" w:lineRule="exact"/>
        <w:ind w:firstLineChars="200" w:firstLine="480"/>
        <w:textAlignment w:val="baseline"/>
        <w:rPr>
          <w:rFonts w:asciiTheme="minorEastAsia" w:eastAsiaTheme="minorEastAsia" w:hAnsiTheme="minorEastAsia"/>
          <w:sz w:val="24"/>
        </w:rPr>
      </w:pPr>
      <w:r w:rsidRPr="00777434">
        <w:rPr>
          <w:rFonts w:asciiTheme="minorEastAsia" w:eastAsiaTheme="minorEastAsia" w:hAnsiTheme="minorEastAsia" w:hint="eastAsia"/>
          <w:color w:val="000000"/>
          <w:sz w:val="24"/>
        </w:rPr>
        <w:t>（三）公开平等，竞争择优。及时公开选拔工作信息，严格规范选拔工作程序，切实加强选拔过程监督，充分发挥专家评审、擂台赛等评价机制的作用</w:t>
      </w:r>
      <w:r w:rsidRPr="00777434">
        <w:rPr>
          <w:rFonts w:asciiTheme="minorEastAsia" w:eastAsiaTheme="minorEastAsia" w:hAnsiTheme="minorEastAsia" w:hint="eastAsia"/>
          <w:color w:val="000000"/>
          <w:spacing w:val="8"/>
          <w:sz w:val="24"/>
        </w:rPr>
        <w:t>，</w:t>
      </w:r>
      <w:r w:rsidRPr="00777434">
        <w:rPr>
          <w:rFonts w:asciiTheme="minorEastAsia" w:eastAsiaTheme="minorEastAsia" w:hAnsiTheme="minorEastAsia" w:hint="eastAsia"/>
          <w:color w:val="000000"/>
          <w:sz w:val="24"/>
        </w:rPr>
        <w:t>确保选拔结果的权威性和公正性。</w:t>
      </w:r>
    </w:p>
    <w:p w:rsidR="007C1350" w:rsidRPr="00777434" w:rsidRDefault="007C1350" w:rsidP="007C1350">
      <w:pPr>
        <w:widowControl/>
        <w:shd w:val="clear" w:color="auto" w:fill="FFFFFF"/>
        <w:spacing w:line="360" w:lineRule="auto"/>
        <w:ind w:firstLine="640"/>
        <w:jc w:val="left"/>
        <w:textAlignment w:val="baseline"/>
        <w:rPr>
          <w:rFonts w:asciiTheme="minorEastAsia" w:eastAsiaTheme="minorEastAsia" w:hAnsiTheme="minorEastAsia" w:cs="Arial"/>
          <w:color w:val="000000"/>
          <w:kern w:val="0"/>
          <w:sz w:val="24"/>
        </w:rPr>
      </w:pPr>
    </w:p>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hint="eastAsia"/>
          <w:b/>
          <w:color w:val="000000"/>
          <w:kern w:val="0"/>
          <w:sz w:val="24"/>
        </w:rPr>
        <w:t>三</w:t>
      </w:r>
      <w:r w:rsidRPr="00777434">
        <w:rPr>
          <w:rFonts w:asciiTheme="minorEastAsia" w:eastAsiaTheme="minorEastAsia" w:hAnsiTheme="minorEastAsia" w:cs="Arial"/>
          <w:b/>
          <w:color w:val="000000"/>
          <w:kern w:val="0"/>
          <w:sz w:val="24"/>
        </w:rPr>
        <w:t>、推荐途径</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（一）单位推荐</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各单位严格按领军人才选拔条件，按照行政或党组织隶属关系提出推荐人选（无行政或党组织隶属关系的，按行业或属地原则推荐），并向市行业主管部门或所在区县推荐。行业主管部门、区县严格把关，认真筛选，提出本部门、本区县推荐人选，并根据人选专业领域向相关平台推荐。</w:t>
      </w:r>
    </w:p>
    <w:p w:rsidR="009F4008" w:rsidRPr="00777434" w:rsidDel="00910CD1" w:rsidRDefault="009F4008" w:rsidP="00777434">
      <w:pPr>
        <w:spacing w:line="540" w:lineRule="exact"/>
        <w:ind w:firstLineChars="200" w:firstLine="480"/>
        <w:textAlignment w:val="baseline"/>
        <w:rPr>
          <w:del w:id="1" w:author="李炜" w:date="2016-06-06T10:31:00Z"/>
          <w:rFonts w:asciiTheme="minorEastAsia" w:eastAsiaTheme="minorEastAsia" w:hAnsiTheme="minorEastAsia"/>
          <w:color w:val="000000"/>
          <w:sz w:val="24"/>
        </w:rPr>
      </w:pPr>
      <w:del w:id="2" w:author="李炜" w:date="2016-06-06T10:31:00Z">
        <w:r w:rsidRPr="00777434" w:rsidDel="00910CD1">
          <w:rPr>
            <w:rFonts w:asciiTheme="minorEastAsia" w:eastAsiaTheme="minorEastAsia" w:hAnsiTheme="minorEastAsia" w:hint="eastAsia"/>
            <w:color w:val="000000"/>
            <w:sz w:val="24"/>
          </w:rPr>
          <w:delText>创业人才由各区（县）人才工作领导（协调）小组办公室、市社会工作党委、市工商联、市合作交流办受理推荐，并严格把关，认真筛选，提出推荐人选，向创业平台推荐。</w:delText>
        </w:r>
      </w:del>
    </w:p>
    <w:p w:rsidR="009F4008" w:rsidRPr="00777434" w:rsidDel="00910CD1" w:rsidRDefault="009F4008" w:rsidP="00777434">
      <w:pPr>
        <w:pStyle w:val="a6"/>
        <w:spacing w:line="540" w:lineRule="exact"/>
        <w:ind w:firstLine="480"/>
        <w:rPr>
          <w:del w:id="3" w:author="李炜" w:date="2016-06-06T10:31:00Z"/>
          <w:rFonts w:asciiTheme="minorEastAsia" w:eastAsiaTheme="minorEastAsia" w:hAnsiTheme="minorEastAsia"/>
          <w:color w:val="000000"/>
          <w:sz w:val="24"/>
          <w:szCs w:val="24"/>
        </w:rPr>
      </w:pPr>
      <w:del w:id="4" w:author="李炜" w:date="2016-06-06T10:31:00Z">
        <w:r w:rsidRPr="00777434" w:rsidDel="00910CD1">
          <w:rPr>
            <w:rFonts w:asciiTheme="minorEastAsia" w:eastAsiaTheme="minorEastAsia" w:hAnsiTheme="minorEastAsia" w:hint="eastAsia"/>
            <w:color w:val="000000"/>
            <w:sz w:val="24"/>
            <w:szCs w:val="24"/>
          </w:rPr>
          <w:delText>一个单位原则上只能产生1名创业领军人才，已有创业领军人才的单位不得申报。</w:delText>
        </w:r>
      </w:del>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（二）专家或社会团体举荐</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1．专家举荐。相关学科两位以上的专家可举荐优秀人才，举荐专家主要指两院院士、国家有突出贡献中青年专家、“国家百千万人才工程”人选、中央“千人计划”人选及上海领军人才等。</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2．社会团体举荐。专业学会、行业协会等社会团体可以举荐在各自的学术和技术领域中的优秀人才，参加上海领军人才选拔。</w:t>
      </w:r>
    </w:p>
    <w:p w:rsidR="009F4008" w:rsidRPr="00777434" w:rsidRDefault="009F4008" w:rsidP="00777434">
      <w:pPr>
        <w:spacing w:line="540" w:lineRule="exact"/>
        <w:ind w:firstLineChars="200" w:firstLine="480"/>
        <w:textAlignment w:val="baseline"/>
        <w:rPr>
          <w:rFonts w:asciiTheme="minorEastAsia" w:eastAsiaTheme="minorEastAsia" w:hAnsiTheme="minorEastAsia"/>
          <w:color w:val="000000"/>
          <w:sz w:val="24"/>
        </w:rPr>
      </w:pPr>
      <w:r w:rsidRPr="00777434">
        <w:rPr>
          <w:rFonts w:asciiTheme="minorEastAsia" w:eastAsiaTheme="minorEastAsia" w:hAnsiTheme="minorEastAsia" w:hint="eastAsia"/>
          <w:color w:val="000000"/>
          <w:sz w:val="24"/>
        </w:rPr>
        <w:t>（三）个人自荐</w:t>
      </w:r>
    </w:p>
    <w:p w:rsidR="004B22B1" w:rsidRDefault="009F4008" w:rsidP="009F4008">
      <w:pPr>
        <w:widowControl/>
        <w:shd w:val="clear" w:color="auto" w:fill="FFFFFF"/>
        <w:spacing w:line="360" w:lineRule="auto"/>
        <w:ind w:firstLine="640"/>
        <w:jc w:val="left"/>
        <w:textAlignment w:val="baseline"/>
        <w:rPr>
          <w:ins w:id="5" w:author="李炜" w:date="2016-06-06T10:33:00Z"/>
          <w:rFonts w:asciiTheme="minorEastAsia" w:eastAsiaTheme="minorEastAsia" w:hAnsiTheme="minorEastAsia" w:hint="eastAsia"/>
          <w:color w:val="000000"/>
          <w:spacing w:val="-6"/>
          <w:sz w:val="24"/>
        </w:rPr>
      </w:pPr>
      <w:r w:rsidRPr="00777434">
        <w:rPr>
          <w:rFonts w:asciiTheme="minorEastAsia" w:eastAsiaTheme="minorEastAsia" w:hAnsiTheme="minorEastAsia" w:hint="eastAsia"/>
          <w:color w:val="000000"/>
          <w:spacing w:val="-6"/>
          <w:sz w:val="24"/>
        </w:rPr>
        <w:t>符合申报条件的优秀人才，可通过自荐参加上海领军人才选拔。</w:t>
      </w:r>
    </w:p>
    <w:p w:rsidR="00910CD1" w:rsidRPr="00910CD1" w:rsidRDefault="00910CD1" w:rsidP="009F4008">
      <w:pPr>
        <w:widowControl/>
        <w:shd w:val="clear" w:color="auto" w:fill="FFFFFF"/>
        <w:spacing w:line="360" w:lineRule="auto"/>
        <w:ind w:firstLine="640"/>
        <w:jc w:val="left"/>
        <w:textAlignment w:val="baseline"/>
        <w:rPr>
          <w:rFonts w:asciiTheme="minorEastAsia" w:eastAsiaTheme="minorEastAsia" w:hAnsiTheme="minorEastAsia"/>
          <w:color w:val="000000"/>
          <w:spacing w:val="-6"/>
          <w:sz w:val="24"/>
        </w:rPr>
      </w:pPr>
    </w:p>
    <w:p w:rsidR="009F4008" w:rsidRPr="00777434" w:rsidRDefault="009F4008" w:rsidP="00777434">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hint="eastAsia"/>
          <w:b/>
          <w:color w:val="000000"/>
          <w:kern w:val="0"/>
          <w:sz w:val="24"/>
        </w:rPr>
        <w:t>四、网上信息填报</w:t>
      </w:r>
    </w:p>
    <w:p w:rsidR="009F4008" w:rsidRPr="00777434" w:rsidRDefault="009F4008" w:rsidP="00777434">
      <w:pPr>
        <w:spacing w:line="540" w:lineRule="exact"/>
        <w:ind w:firstLineChars="200" w:firstLine="480"/>
        <w:rPr>
          <w:rFonts w:asciiTheme="minorEastAsia" w:eastAsiaTheme="minorEastAsia" w:hAnsiTheme="minorEastAsia"/>
          <w:color w:val="000000"/>
          <w:sz w:val="24"/>
        </w:rPr>
      </w:pPr>
      <w:del w:id="6" w:author="李炜" w:date="2016-06-06T10:33:00Z">
        <w:r w:rsidRPr="00777434" w:rsidDel="00910CD1">
          <w:rPr>
            <w:rFonts w:asciiTheme="minorEastAsia" w:eastAsiaTheme="minorEastAsia" w:hAnsiTheme="minorEastAsia" w:hint="eastAsia"/>
            <w:color w:val="000000"/>
            <w:sz w:val="24"/>
          </w:rPr>
          <w:delText>（</w:delText>
        </w:r>
        <w:r w:rsidR="00777434" w:rsidDel="00910CD1">
          <w:rPr>
            <w:rFonts w:asciiTheme="minorEastAsia" w:eastAsiaTheme="minorEastAsia" w:hAnsiTheme="minorEastAsia" w:hint="eastAsia"/>
            <w:color w:val="000000"/>
            <w:sz w:val="24"/>
          </w:rPr>
          <w:delText>一</w:delText>
        </w:r>
        <w:r w:rsidRPr="00777434" w:rsidDel="00910CD1">
          <w:rPr>
            <w:rFonts w:asciiTheme="minorEastAsia" w:eastAsiaTheme="minorEastAsia" w:hAnsiTheme="minorEastAsia" w:hint="eastAsia"/>
            <w:color w:val="000000"/>
            <w:sz w:val="24"/>
          </w:rPr>
          <w:delText>）单位资格审核完毕后，单位登录“上海领军人才申报系统”</w:delText>
        </w:r>
        <w:r w:rsidR="00777434" w:rsidDel="00910CD1">
          <w:rPr>
            <w:rFonts w:ascii="仿宋_GB2312" w:eastAsia="仿宋_GB2312" w:hint="eastAsia"/>
            <w:color w:val="000000"/>
            <w:sz w:val="28"/>
            <w:szCs w:val="28"/>
          </w:rPr>
          <w:delText>（</w:delText>
        </w:r>
        <w:bookmarkStart w:id="7" w:name="OLE_LINK2"/>
        <w:bookmarkStart w:id="8" w:name="OLE_LINK3"/>
        <w:r w:rsidR="00777434" w:rsidRPr="00777434" w:rsidDel="00910CD1">
          <w:rPr>
            <w:rFonts w:asciiTheme="minorEastAsia" w:eastAsiaTheme="minorEastAsia" w:hAnsiTheme="minorEastAsia"/>
            <w:color w:val="000000"/>
            <w:sz w:val="24"/>
          </w:rPr>
          <w:delText>http://ljrc.12333sh.gov.cn/ljrc</w:delText>
        </w:r>
        <w:bookmarkEnd w:id="7"/>
        <w:bookmarkEnd w:id="8"/>
        <w:r w:rsidR="00777434" w:rsidDel="00910CD1">
          <w:rPr>
            <w:rFonts w:ascii="仿宋_GB2312" w:eastAsia="仿宋_GB2312" w:hint="eastAsia"/>
            <w:color w:val="000000"/>
            <w:sz w:val="28"/>
            <w:szCs w:val="28"/>
          </w:rPr>
          <w:delText>）</w:delText>
        </w:r>
        <w:r w:rsidR="00777434" w:rsidRPr="00777434" w:rsidDel="00910CD1">
          <w:rPr>
            <w:rFonts w:asciiTheme="minorEastAsia" w:eastAsiaTheme="minorEastAsia" w:hAnsiTheme="minorEastAsia" w:hint="eastAsia"/>
            <w:color w:val="000000"/>
            <w:sz w:val="24"/>
          </w:rPr>
          <w:delText>，</w:delText>
        </w:r>
        <w:r w:rsidRPr="00777434" w:rsidDel="00910CD1">
          <w:rPr>
            <w:rFonts w:asciiTheme="minorEastAsia" w:eastAsiaTheme="minorEastAsia" w:hAnsiTheme="minorEastAsia" w:hint="eastAsia"/>
            <w:color w:val="000000"/>
            <w:sz w:val="24"/>
          </w:rPr>
          <w:delText>为本单位的相关人员进行网上注册，取得个人账号和密码，由</w:delText>
        </w:r>
      </w:del>
      <w:r w:rsidRPr="00777434">
        <w:rPr>
          <w:rFonts w:asciiTheme="minorEastAsia" w:eastAsiaTheme="minorEastAsia" w:hAnsiTheme="minorEastAsia" w:hint="eastAsia"/>
          <w:color w:val="000000"/>
          <w:sz w:val="24"/>
        </w:rPr>
        <w:t>个人网上填写《上海领军人才申报表》。专家推荐和社会团体举荐的申报对</w:t>
      </w:r>
      <w:r w:rsidRPr="00777434">
        <w:rPr>
          <w:rFonts w:asciiTheme="minorEastAsia" w:eastAsiaTheme="minorEastAsia" w:hAnsiTheme="minorEastAsia" w:hint="eastAsia"/>
          <w:color w:val="000000"/>
          <w:sz w:val="24"/>
        </w:rPr>
        <w:lastRenderedPageBreak/>
        <w:t>象还需分别填写《专家推荐表》、《社会团体推荐表》；</w:t>
      </w:r>
    </w:p>
    <w:p w:rsidR="009F4008" w:rsidRDefault="009F4008" w:rsidP="00777434">
      <w:pPr>
        <w:spacing w:line="540" w:lineRule="exact"/>
        <w:ind w:firstLineChars="200" w:firstLine="480"/>
        <w:rPr>
          <w:ins w:id="9" w:author="李炜" w:date="2016-06-06T10:33:00Z"/>
          <w:rFonts w:asciiTheme="minorEastAsia" w:eastAsiaTheme="minorEastAsia" w:hAnsiTheme="minorEastAsia" w:hint="eastAsia"/>
          <w:color w:val="000000"/>
          <w:sz w:val="24"/>
        </w:rPr>
      </w:pPr>
      <w:del w:id="10" w:author="李炜" w:date="2016-06-06T10:33:00Z">
        <w:r w:rsidRPr="00777434" w:rsidDel="00910CD1">
          <w:rPr>
            <w:rFonts w:asciiTheme="minorEastAsia" w:eastAsiaTheme="minorEastAsia" w:hAnsiTheme="minorEastAsia" w:hint="eastAsia"/>
            <w:color w:val="000000"/>
            <w:sz w:val="24"/>
          </w:rPr>
          <w:delText>（</w:delText>
        </w:r>
        <w:r w:rsidR="00777434" w:rsidDel="00910CD1">
          <w:rPr>
            <w:rFonts w:asciiTheme="minorEastAsia" w:eastAsiaTheme="minorEastAsia" w:hAnsiTheme="minorEastAsia" w:hint="eastAsia"/>
            <w:color w:val="000000"/>
            <w:sz w:val="24"/>
          </w:rPr>
          <w:delText>二</w:delText>
        </w:r>
        <w:r w:rsidRPr="00777434" w:rsidDel="00910CD1">
          <w:rPr>
            <w:rFonts w:asciiTheme="minorEastAsia" w:eastAsiaTheme="minorEastAsia" w:hAnsiTheme="minorEastAsia" w:hint="eastAsia"/>
            <w:color w:val="000000"/>
            <w:sz w:val="24"/>
          </w:rPr>
          <w:delText>）</w:delText>
        </w:r>
      </w:del>
      <w:r w:rsidRPr="00777434">
        <w:rPr>
          <w:rFonts w:asciiTheme="minorEastAsia" w:eastAsiaTheme="minorEastAsia" w:hAnsiTheme="minorEastAsia" w:hint="eastAsia"/>
          <w:color w:val="000000"/>
          <w:sz w:val="24"/>
        </w:rPr>
        <w:t>单位材料审核完成后，个人打印《上海领军人才申报表》（1式5份）；同时提供相关附件材料复印件（1份），并按要求进行装订</w:t>
      </w:r>
      <w:del w:id="11" w:author="李炜" w:date="2016-06-06T10:33:00Z">
        <w:r w:rsidRPr="00777434" w:rsidDel="00910CD1">
          <w:rPr>
            <w:rFonts w:asciiTheme="minorEastAsia" w:eastAsiaTheme="minorEastAsia" w:hAnsiTheme="minorEastAsia" w:hint="eastAsia"/>
            <w:color w:val="000000"/>
            <w:sz w:val="24"/>
          </w:rPr>
          <w:delText>；</w:delText>
        </w:r>
      </w:del>
      <w:ins w:id="12" w:author="李炜" w:date="2016-06-06T10:33:00Z">
        <w:r w:rsidR="00910CD1">
          <w:rPr>
            <w:rFonts w:asciiTheme="minorEastAsia" w:eastAsiaTheme="minorEastAsia" w:hAnsiTheme="minorEastAsia" w:hint="eastAsia"/>
            <w:color w:val="000000"/>
            <w:sz w:val="24"/>
          </w:rPr>
          <w:t>。</w:t>
        </w:r>
      </w:ins>
    </w:p>
    <w:p w:rsidR="00910CD1" w:rsidRPr="00777434" w:rsidRDefault="00910CD1" w:rsidP="00777434">
      <w:pPr>
        <w:spacing w:line="540" w:lineRule="exact"/>
        <w:ind w:firstLineChars="200" w:firstLine="480"/>
        <w:rPr>
          <w:rFonts w:asciiTheme="minorEastAsia" w:eastAsiaTheme="minorEastAsia" w:hAnsiTheme="minorEastAsia"/>
          <w:color w:val="000000"/>
          <w:sz w:val="24"/>
        </w:rPr>
      </w:pPr>
    </w:p>
    <w:p w:rsidR="004B22B1" w:rsidRPr="00777434" w:rsidRDefault="009F4008" w:rsidP="004B22B1">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hint="eastAsia"/>
          <w:b/>
          <w:color w:val="000000"/>
          <w:kern w:val="0"/>
          <w:sz w:val="24"/>
        </w:rPr>
        <w:t>五</w:t>
      </w:r>
      <w:r w:rsidR="004B22B1" w:rsidRPr="00777434">
        <w:rPr>
          <w:rFonts w:asciiTheme="minorEastAsia" w:eastAsiaTheme="minorEastAsia" w:hAnsiTheme="minorEastAsia" w:cs="Arial" w:hint="eastAsia"/>
          <w:b/>
          <w:color w:val="000000"/>
          <w:kern w:val="0"/>
          <w:sz w:val="24"/>
        </w:rPr>
        <w:t>、</w:t>
      </w:r>
      <w:del w:id="13" w:author="李炜" w:date="2016-06-06T10:34:00Z">
        <w:r w:rsidR="004B22B1" w:rsidRPr="00777434" w:rsidDel="00910CD1">
          <w:rPr>
            <w:rFonts w:asciiTheme="minorEastAsia" w:eastAsiaTheme="minorEastAsia" w:hAnsiTheme="minorEastAsia" w:cs="Arial" w:hint="eastAsia"/>
            <w:b/>
            <w:color w:val="000000"/>
            <w:kern w:val="0"/>
            <w:sz w:val="24"/>
          </w:rPr>
          <w:delText>需要报送行业主管部门、区县或相关平台的申请对象个人材料，以及推荐、举荐或自荐材料为：</w:delText>
        </w:r>
      </w:del>
      <w:ins w:id="14" w:author="李炜" w:date="2016-06-06T10:34:00Z">
        <w:r w:rsidR="00910CD1">
          <w:rPr>
            <w:rFonts w:asciiTheme="minorEastAsia" w:eastAsiaTheme="minorEastAsia" w:hAnsiTheme="minorEastAsia" w:cs="Arial" w:hint="eastAsia"/>
            <w:b/>
            <w:color w:val="000000"/>
            <w:kern w:val="0"/>
            <w:sz w:val="24"/>
          </w:rPr>
          <w:t>材料要求</w:t>
        </w:r>
      </w:ins>
    </w:p>
    <w:p w:rsidR="009F4008" w:rsidRPr="00777434" w:rsidRDefault="009F4008" w:rsidP="00777434">
      <w:pPr>
        <w:spacing w:line="580" w:lineRule="exact"/>
        <w:ind w:firstLineChars="200" w:firstLine="480"/>
        <w:textAlignment w:val="baseline"/>
        <w:rPr>
          <w:rFonts w:asciiTheme="minorEastAsia" w:eastAsiaTheme="minorEastAsia" w:hAnsiTheme="minorEastAsia"/>
          <w:sz w:val="24"/>
        </w:rPr>
      </w:pPr>
      <w:r w:rsidRPr="00777434">
        <w:rPr>
          <w:rFonts w:asciiTheme="minorEastAsia" w:eastAsiaTheme="minorEastAsia" w:hAnsiTheme="minorEastAsia" w:hint="eastAsia"/>
          <w:sz w:val="24"/>
        </w:rPr>
        <w:t>1</w:t>
      </w:r>
      <w:r w:rsidRPr="00777434">
        <w:rPr>
          <w:rFonts w:asciiTheme="minorEastAsia" w:eastAsiaTheme="minorEastAsia" w:hAnsiTheme="minorEastAsia" w:cs="仿宋_GB2312" w:hint="eastAsia"/>
          <w:sz w:val="24"/>
        </w:rPr>
        <w:t>．《</w:t>
      </w:r>
      <w:r w:rsidRPr="00777434">
        <w:rPr>
          <w:rFonts w:asciiTheme="minorEastAsia" w:eastAsiaTheme="minorEastAsia" w:hAnsiTheme="minorEastAsia" w:hint="eastAsia"/>
          <w:sz w:val="24"/>
        </w:rPr>
        <w:t>2016</w:t>
      </w:r>
      <w:r w:rsidRPr="00777434">
        <w:rPr>
          <w:rFonts w:asciiTheme="minorEastAsia" w:eastAsiaTheme="minorEastAsia" w:hAnsiTheme="minorEastAsia" w:cs="仿宋_GB2312" w:hint="eastAsia"/>
          <w:sz w:val="24"/>
        </w:rPr>
        <w:t>年上海市领军人才推荐人选情况一览表》1份（单位盖章）。</w:t>
      </w:r>
    </w:p>
    <w:p w:rsidR="009F4008" w:rsidRPr="00777434" w:rsidRDefault="009F4008" w:rsidP="00777434">
      <w:pPr>
        <w:spacing w:line="580" w:lineRule="exact"/>
        <w:ind w:firstLineChars="200" w:firstLine="480"/>
        <w:textAlignment w:val="baseline"/>
        <w:rPr>
          <w:rFonts w:asciiTheme="minorEastAsia" w:eastAsiaTheme="minorEastAsia" w:hAnsiTheme="minorEastAsia"/>
          <w:sz w:val="24"/>
        </w:rPr>
      </w:pPr>
      <w:r w:rsidRPr="00777434">
        <w:rPr>
          <w:rFonts w:asciiTheme="minorEastAsia" w:eastAsiaTheme="minorEastAsia" w:hAnsiTheme="minorEastAsia" w:hint="eastAsia"/>
          <w:sz w:val="24"/>
        </w:rPr>
        <w:t>2</w:t>
      </w:r>
      <w:r w:rsidRPr="00777434">
        <w:rPr>
          <w:rFonts w:asciiTheme="minorEastAsia" w:eastAsiaTheme="minorEastAsia" w:hAnsiTheme="minorEastAsia" w:cs="仿宋_GB2312" w:hint="eastAsia"/>
          <w:sz w:val="24"/>
        </w:rPr>
        <w:t>．《上海领军人才申报表》1式5份（单位盖章）。通过专家举荐、社会团体举荐途径参加选拔，还需分别提供由举荐专家、举荐社会团体填写的《领军人才专家推荐表》、《领军人才社会团体推荐表》1份。</w:t>
      </w:r>
    </w:p>
    <w:p w:rsidR="009F4008" w:rsidRPr="00777434" w:rsidRDefault="009F4008" w:rsidP="00777434">
      <w:pPr>
        <w:spacing w:line="580" w:lineRule="exact"/>
        <w:ind w:firstLineChars="200" w:firstLine="480"/>
        <w:textAlignment w:val="baseline"/>
        <w:rPr>
          <w:rFonts w:asciiTheme="minorEastAsia" w:eastAsiaTheme="minorEastAsia" w:hAnsiTheme="minorEastAsia" w:cs="仿宋_GB2312"/>
          <w:sz w:val="24"/>
        </w:rPr>
      </w:pPr>
      <w:r w:rsidRPr="00777434">
        <w:rPr>
          <w:rFonts w:asciiTheme="minorEastAsia" w:eastAsiaTheme="minorEastAsia" w:hAnsiTheme="minorEastAsia" w:hint="eastAsia"/>
          <w:sz w:val="24"/>
        </w:rPr>
        <w:t>3</w:t>
      </w:r>
      <w:r w:rsidRPr="00777434">
        <w:rPr>
          <w:rFonts w:asciiTheme="minorEastAsia" w:eastAsiaTheme="minorEastAsia" w:hAnsiTheme="minorEastAsia" w:cs="仿宋_GB2312" w:hint="eastAsia"/>
          <w:sz w:val="24"/>
        </w:rPr>
        <w:t>．本人业绩贡献和能力水平证明材料原件1份和复印件1份（需盖骑缝章）。包括近年来发表的本人主要论文、论著（封面）；最高学历证书、专业技术资格证书、荣誉奖励证书；参与重大项目立项批件及验收材料、高新技术成果转化证明材料、专利发明证明材料等相关材料复印件。（复印件具体装订要求见附件</w:t>
      </w:r>
      <w:r w:rsidR="00A23563">
        <w:rPr>
          <w:rFonts w:asciiTheme="minorEastAsia" w:eastAsiaTheme="minorEastAsia" w:hAnsiTheme="minorEastAsia" w:cs="仿宋_GB2312" w:hint="eastAsia"/>
          <w:sz w:val="24"/>
        </w:rPr>
        <w:t>3</w:t>
      </w:r>
      <w:bookmarkStart w:id="15" w:name="_GoBack"/>
      <w:bookmarkEnd w:id="15"/>
      <w:r w:rsidRPr="00777434">
        <w:rPr>
          <w:rFonts w:asciiTheme="minorEastAsia" w:eastAsiaTheme="minorEastAsia" w:hAnsiTheme="minorEastAsia" w:cs="仿宋_GB2312" w:hint="eastAsia"/>
          <w:sz w:val="24"/>
        </w:rPr>
        <w:t>）。</w:t>
      </w:r>
    </w:p>
    <w:p w:rsidR="004B22B1" w:rsidRPr="00777434" w:rsidRDefault="009F4008" w:rsidP="00777434">
      <w:pPr>
        <w:spacing w:line="580" w:lineRule="exact"/>
        <w:ind w:firstLineChars="200" w:firstLine="480"/>
        <w:rPr>
          <w:rFonts w:asciiTheme="minorEastAsia" w:eastAsiaTheme="minorEastAsia" w:hAnsiTheme="minorEastAsia" w:cs="Arial"/>
          <w:color w:val="000000"/>
          <w:kern w:val="0"/>
          <w:sz w:val="24"/>
        </w:rPr>
      </w:pPr>
      <w:r w:rsidRPr="00777434">
        <w:rPr>
          <w:rFonts w:asciiTheme="minorEastAsia" w:eastAsiaTheme="minorEastAsia" w:hAnsiTheme="minorEastAsia" w:hint="eastAsia"/>
          <w:color w:val="000000"/>
          <w:sz w:val="24"/>
        </w:rPr>
        <w:t>所有申报材料（除附件材料原件外）不予退回。</w:t>
      </w:r>
    </w:p>
    <w:sectPr w:rsidR="004B22B1" w:rsidRPr="00777434" w:rsidSect="00862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66" w:rsidRDefault="004B4A66" w:rsidP="008976ED">
      <w:r>
        <w:separator/>
      </w:r>
    </w:p>
  </w:endnote>
  <w:endnote w:type="continuationSeparator" w:id="1">
    <w:p w:rsidR="004B4A66" w:rsidRDefault="004B4A66" w:rsidP="00897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66" w:rsidRDefault="004B4A66" w:rsidP="008976ED">
      <w:r>
        <w:separator/>
      </w:r>
    </w:p>
  </w:footnote>
  <w:footnote w:type="continuationSeparator" w:id="1">
    <w:p w:rsidR="004B4A66" w:rsidRDefault="004B4A66" w:rsidP="00897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42F"/>
    <w:rsid w:val="000100D0"/>
    <w:rsid w:val="0001089B"/>
    <w:rsid w:val="00026D80"/>
    <w:rsid w:val="000339C3"/>
    <w:rsid w:val="000436FF"/>
    <w:rsid w:val="00050F91"/>
    <w:rsid w:val="0007581C"/>
    <w:rsid w:val="00082F98"/>
    <w:rsid w:val="0009523B"/>
    <w:rsid w:val="000A0459"/>
    <w:rsid w:val="000A7826"/>
    <w:rsid w:val="000B711A"/>
    <w:rsid w:val="000D3E42"/>
    <w:rsid w:val="000E2FA5"/>
    <w:rsid w:val="000E77B4"/>
    <w:rsid w:val="000F6C78"/>
    <w:rsid w:val="0012784E"/>
    <w:rsid w:val="001366C0"/>
    <w:rsid w:val="0014307E"/>
    <w:rsid w:val="00143444"/>
    <w:rsid w:val="00146F93"/>
    <w:rsid w:val="001507AC"/>
    <w:rsid w:val="00152C68"/>
    <w:rsid w:val="00157B68"/>
    <w:rsid w:val="00160937"/>
    <w:rsid w:val="001614A1"/>
    <w:rsid w:val="001654D9"/>
    <w:rsid w:val="00166124"/>
    <w:rsid w:val="00170268"/>
    <w:rsid w:val="0018778C"/>
    <w:rsid w:val="00190B6A"/>
    <w:rsid w:val="001A38EC"/>
    <w:rsid w:val="001A40E7"/>
    <w:rsid w:val="001A4F18"/>
    <w:rsid w:val="001A7E44"/>
    <w:rsid w:val="001C2127"/>
    <w:rsid w:val="001C3AA7"/>
    <w:rsid w:val="001D3FC6"/>
    <w:rsid w:val="00203A37"/>
    <w:rsid w:val="002133D3"/>
    <w:rsid w:val="00224CAE"/>
    <w:rsid w:val="0023260F"/>
    <w:rsid w:val="00236359"/>
    <w:rsid w:val="002453BB"/>
    <w:rsid w:val="002505BA"/>
    <w:rsid w:val="00253C7D"/>
    <w:rsid w:val="002547A2"/>
    <w:rsid w:val="00260B89"/>
    <w:rsid w:val="0027711F"/>
    <w:rsid w:val="002914C4"/>
    <w:rsid w:val="002A4597"/>
    <w:rsid w:val="002A7542"/>
    <w:rsid w:val="002B113F"/>
    <w:rsid w:val="002B4EF5"/>
    <w:rsid w:val="002B4F36"/>
    <w:rsid w:val="002B5D50"/>
    <w:rsid w:val="002B670E"/>
    <w:rsid w:val="002C0FC3"/>
    <w:rsid w:val="002C3805"/>
    <w:rsid w:val="002D0C9A"/>
    <w:rsid w:val="002D6543"/>
    <w:rsid w:val="002E141D"/>
    <w:rsid w:val="002E190C"/>
    <w:rsid w:val="002E7F82"/>
    <w:rsid w:val="00301927"/>
    <w:rsid w:val="00313633"/>
    <w:rsid w:val="00324EE2"/>
    <w:rsid w:val="00344A38"/>
    <w:rsid w:val="003908FD"/>
    <w:rsid w:val="00390D5A"/>
    <w:rsid w:val="00397373"/>
    <w:rsid w:val="003A2A72"/>
    <w:rsid w:val="003B3C6E"/>
    <w:rsid w:val="003D58B7"/>
    <w:rsid w:val="003E6B36"/>
    <w:rsid w:val="00410B56"/>
    <w:rsid w:val="00415CE3"/>
    <w:rsid w:val="0042064B"/>
    <w:rsid w:val="0042160C"/>
    <w:rsid w:val="0042574E"/>
    <w:rsid w:val="00433F30"/>
    <w:rsid w:val="00441962"/>
    <w:rsid w:val="0044760E"/>
    <w:rsid w:val="00454C4B"/>
    <w:rsid w:val="00455E16"/>
    <w:rsid w:val="00461F8D"/>
    <w:rsid w:val="00472327"/>
    <w:rsid w:val="00474B59"/>
    <w:rsid w:val="00491A3F"/>
    <w:rsid w:val="00493AD8"/>
    <w:rsid w:val="004A3F20"/>
    <w:rsid w:val="004A78C8"/>
    <w:rsid w:val="004B22B1"/>
    <w:rsid w:val="004B4A66"/>
    <w:rsid w:val="004B7C0F"/>
    <w:rsid w:val="004C33EF"/>
    <w:rsid w:val="004E109E"/>
    <w:rsid w:val="004E402E"/>
    <w:rsid w:val="004F28B4"/>
    <w:rsid w:val="00511B5A"/>
    <w:rsid w:val="00515A48"/>
    <w:rsid w:val="00522084"/>
    <w:rsid w:val="00523C84"/>
    <w:rsid w:val="00545F34"/>
    <w:rsid w:val="005610F5"/>
    <w:rsid w:val="005701DC"/>
    <w:rsid w:val="00571FB7"/>
    <w:rsid w:val="005752BA"/>
    <w:rsid w:val="00591E95"/>
    <w:rsid w:val="00594293"/>
    <w:rsid w:val="00595C65"/>
    <w:rsid w:val="005C58AC"/>
    <w:rsid w:val="005C7D40"/>
    <w:rsid w:val="005D341C"/>
    <w:rsid w:val="005E0C1A"/>
    <w:rsid w:val="00604273"/>
    <w:rsid w:val="00606873"/>
    <w:rsid w:val="00610BC6"/>
    <w:rsid w:val="00610D39"/>
    <w:rsid w:val="00617318"/>
    <w:rsid w:val="0063243F"/>
    <w:rsid w:val="00633031"/>
    <w:rsid w:val="006621B6"/>
    <w:rsid w:val="006638D2"/>
    <w:rsid w:val="00681B4C"/>
    <w:rsid w:val="00693ECD"/>
    <w:rsid w:val="00694E06"/>
    <w:rsid w:val="006979AB"/>
    <w:rsid w:val="006C08B9"/>
    <w:rsid w:val="006C2CD8"/>
    <w:rsid w:val="006D4420"/>
    <w:rsid w:val="006E0877"/>
    <w:rsid w:val="006E284F"/>
    <w:rsid w:val="006E65FF"/>
    <w:rsid w:val="006F267C"/>
    <w:rsid w:val="006F783C"/>
    <w:rsid w:val="00701BCB"/>
    <w:rsid w:val="00704BD3"/>
    <w:rsid w:val="00704F73"/>
    <w:rsid w:val="00722B91"/>
    <w:rsid w:val="00731398"/>
    <w:rsid w:val="0073168C"/>
    <w:rsid w:val="00742131"/>
    <w:rsid w:val="00747384"/>
    <w:rsid w:val="00750D33"/>
    <w:rsid w:val="00753077"/>
    <w:rsid w:val="00757268"/>
    <w:rsid w:val="00760671"/>
    <w:rsid w:val="00777434"/>
    <w:rsid w:val="007978B8"/>
    <w:rsid w:val="007B3BC2"/>
    <w:rsid w:val="007B5C9D"/>
    <w:rsid w:val="007C1350"/>
    <w:rsid w:val="007C1EFA"/>
    <w:rsid w:val="007C256B"/>
    <w:rsid w:val="007C25D1"/>
    <w:rsid w:val="007C54F5"/>
    <w:rsid w:val="007D3A95"/>
    <w:rsid w:val="007F1971"/>
    <w:rsid w:val="00814713"/>
    <w:rsid w:val="00821076"/>
    <w:rsid w:val="00827B7F"/>
    <w:rsid w:val="008610E6"/>
    <w:rsid w:val="008629D5"/>
    <w:rsid w:val="00877A4B"/>
    <w:rsid w:val="008816EA"/>
    <w:rsid w:val="008835D7"/>
    <w:rsid w:val="008952C2"/>
    <w:rsid w:val="008976ED"/>
    <w:rsid w:val="008C02F5"/>
    <w:rsid w:val="008D1B66"/>
    <w:rsid w:val="008D5F72"/>
    <w:rsid w:val="008E5ECD"/>
    <w:rsid w:val="008F1E05"/>
    <w:rsid w:val="00903914"/>
    <w:rsid w:val="009040A5"/>
    <w:rsid w:val="009053DE"/>
    <w:rsid w:val="00910CD1"/>
    <w:rsid w:val="0094465B"/>
    <w:rsid w:val="009533C9"/>
    <w:rsid w:val="00953E68"/>
    <w:rsid w:val="00977FA5"/>
    <w:rsid w:val="00985D29"/>
    <w:rsid w:val="00992730"/>
    <w:rsid w:val="009A11E3"/>
    <w:rsid w:val="009A3C04"/>
    <w:rsid w:val="009B353C"/>
    <w:rsid w:val="009B73C1"/>
    <w:rsid w:val="009D00D5"/>
    <w:rsid w:val="009D1428"/>
    <w:rsid w:val="009D4FD5"/>
    <w:rsid w:val="009D66F2"/>
    <w:rsid w:val="009E4787"/>
    <w:rsid w:val="009F123A"/>
    <w:rsid w:val="009F4008"/>
    <w:rsid w:val="00A00384"/>
    <w:rsid w:val="00A04DF7"/>
    <w:rsid w:val="00A12245"/>
    <w:rsid w:val="00A13AEA"/>
    <w:rsid w:val="00A15823"/>
    <w:rsid w:val="00A23563"/>
    <w:rsid w:val="00A247DC"/>
    <w:rsid w:val="00A3071B"/>
    <w:rsid w:val="00A415CA"/>
    <w:rsid w:val="00A42265"/>
    <w:rsid w:val="00A42319"/>
    <w:rsid w:val="00A42EFD"/>
    <w:rsid w:val="00A5002D"/>
    <w:rsid w:val="00A53A29"/>
    <w:rsid w:val="00A61000"/>
    <w:rsid w:val="00A82BBB"/>
    <w:rsid w:val="00A9767E"/>
    <w:rsid w:val="00AA5E70"/>
    <w:rsid w:val="00AB6210"/>
    <w:rsid w:val="00AB7253"/>
    <w:rsid w:val="00AC6646"/>
    <w:rsid w:val="00AD185D"/>
    <w:rsid w:val="00AD6A16"/>
    <w:rsid w:val="00AD6BDB"/>
    <w:rsid w:val="00AF0173"/>
    <w:rsid w:val="00B0722B"/>
    <w:rsid w:val="00B21C57"/>
    <w:rsid w:val="00B413AE"/>
    <w:rsid w:val="00B53E84"/>
    <w:rsid w:val="00B55335"/>
    <w:rsid w:val="00B60773"/>
    <w:rsid w:val="00B62DBF"/>
    <w:rsid w:val="00B655CE"/>
    <w:rsid w:val="00B8725A"/>
    <w:rsid w:val="00BA16F2"/>
    <w:rsid w:val="00BB445B"/>
    <w:rsid w:val="00BB62BF"/>
    <w:rsid w:val="00BC3A0A"/>
    <w:rsid w:val="00BC4429"/>
    <w:rsid w:val="00BD404B"/>
    <w:rsid w:val="00BF2AE6"/>
    <w:rsid w:val="00BF6B60"/>
    <w:rsid w:val="00C04DFB"/>
    <w:rsid w:val="00C1097E"/>
    <w:rsid w:val="00C11047"/>
    <w:rsid w:val="00C2298E"/>
    <w:rsid w:val="00C240A2"/>
    <w:rsid w:val="00C269D7"/>
    <w:rsid w:val="00C30273"/>
    <w:rsid w:val="00C3742F"/>
    <w:rsid w:val="00C37A68"/>
    <w:rsid w:val="00C40CA6"/>
    <w:rsid w:val="00C44480"/>
    <w:rsid w:val="00C53659"/>
    <w:rsid w:val="00C54736"/>
    <w:rsid w:val="00C607F6"/>
    <w:rsid w:val="00C6481B"/>
    <w:rsid w:val="00C77CD9"/>
    <w:rsid w:val="00C8022D"/>
    <w:rsid w:val="00CB1F61"/>
    <w:rsid w:val="00CB4485"/>
    <w:rsid w:val="00CC4EB9"/>
    <w:rsid w:val="00CE15A0"/>
    <w:rsid w:val="00CF1D38"/>
    <w:rsid w:val="00CF27F5"/>
    <w:rsid w:val="00D06963"/>
    <w:rsid w:val="00D115B5"/>
    <w:rsid w:val="00D316EA"/>
    <w:rsid w:val="00D334A2"/>
    <w:rsid w:val="00D70773"/>
    <w:rsid w:val="00D94CEA"/>
    <w:rsid w:val="00D969FE"/>
    <w:rsid w:val="00DA228D"/>
    <w:rsid w:val="00DA6FE7"/>
    <w:rsid w:val="00DB4674"/>
    <w:rsid w:val="00DE4983"/>
    <w:rsid w:val="00DF1A7D"/>
    <w:rsid w:val="00DF547E"/>
    <w:rsid w:val="00DF706B"/>
    <w:rsid w:val="00E01D04"/>
    <w:rsid w:val="00E02723"/>
    <w:rsid w:val="00E056F8"/>
    <w:rsid w:val="00E05770"/>
    <w:rsid w:val="00E05E76"/>
    <w:rsid w:val="00E14A6E"/>
    <w:rsid w:val="00E1614A"/>
    <w:rsid w:val="00E307EA"/>
    <w:rsid w:val="00E416D1"/>
    <w:rsid w:val="00E42B4A"/>
    <w:rsid w:val="00E54712"/>
    <w:rsid w:val="00E63CC6"/>
    <w:rsid w:val="00E71858"/>
    <w:rsid w:val="00E71DA8"/>
    <w:rsid w:val="00E72D5B"/>
    <w:rsid w:val="00E8747A"/>
    <w:rsid w:val="00E90E4B"/>
    <w:rsid w:val="00E93A9D"/>
    <w:rsid w:val="00E952EE"/>
    <w:rsid w:val="00EA1B29"/>
    <w:rsid w:val="00EA3ED8"/>
    <w:rsid w:val="00EB5F05"/>
    <w:rsid w:val="00EB6A7B"/>
    <w:rsid w:val="00EC1179"/>
    <w:rsid w:val="00EC144B"/>
    <w:rsid w:val="00ED0ABC"/>
    <w:rsid w:val="00EE37DD"/>
    <w:rsid w:val="00EF6308"/>
    <w:rsid w:val="00EF7966"/>
    <w:rsid w:val="00F06943"/>
    <w:rsid w:val="00F16D51"/>
    <w:rsid w:val="00F171FF"/>
    <w:rsid w:val="00F2642E"/>
    <w:rsid w:val="00F27287"/>
    <w:rsid w:val="00F348AA"/>
    <w:rsid w:val="00F645FB"/>
    <w:rsid w:val="00F667D4"/>
    <w:rsid w:val="00F70B36"/>
    <w:rsid w:val="00F71953"/>
    <w:rsid w:val="00F72B58"/>
    <w:rsid w:val="00F83A4E"/>
    <w:rsid w:val="00F907F4"/>
    <w:rsid w:val="00FB54CE"/>
    <w:rsid w:val="00FB582B"/>
    <w:rsid w:val="00FC536A"/>
    <w:rsid w:val="00FD7B73"/>
    <w:rsid w:val="00FE5693"/>
    <w:rsid w:val="00FF1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42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97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76ED"/>
    <w:rPr>
      <w:rFonts w:ascii="Times New Roman" w:eastAsia="宋体" w:hAnsi="Times New Roman" w:cs="Times New Roman"/>
      <w:sz w:val="18"/>
      <w:szCs w:val="18"/>
    </w:rPr>
  </w:style>
  <w:style w:type="paragraph" w:styleId="a5">
    <w:name w:val="footer"/>
    <w:basedOn w:val="a"/>
    <w:link w:val="Char0"/>
    <w:uiPriority w:val="99"/>
    <w:unhideWhenUsed/>
    <w:rsid w:val="008976ED"/>
    <w:pPr>
      <w:tabs>
        <w:tab w:val="center" w:pos="4153"/>
        <w:tab w:val="right" w:pos="8306"/>
      </w:tabs>
      <w:snapToGrid w:val="0"/>
      <w:jc w:val="left"/>
    </w:pPr>
    <w:rPr>
      <w:sz w:val="18"/>
      <w:szCs w:val="18"/>
    </w:rPr>
  </w:style>
  <w:style w:type="character" w:customStyle="1" w:styleId="Char0">
    <w:name w:val="页脚 Char"/>
    <w:basedOn w:val="a0"/>
    <w:link w:val="a5"/>
    <w:uiPriority w:val="99"/>
    <w:rsid w:val="008976ED"/>
    <w:rPr>
      <w:rFonts w:ascii="Times New Roman" w:eastAsia="宋体" w:hAnsi="Times New Roman" w:cs="Times New Roman"/>
      <w:sz w:val="18"/>
      <w:szCs w:val="18"/>
    </w:rPr>
  </w:style>
  <w:style w:type="character" w:customStyle="1" w:styleId="emtidy-9">
    <w:name w:val="emtidy-9"/>
    <w:basedOn w:val="a0"/>
    <w:rsid w:val="007C1350"/>
  </w:style>
  <w:style w:type="character" w:customStyle="1" w:styleId="emtidy-5">
    <w:name w:val="emtidy-5"/>
    <w:basedOn w:val="a0"/>
    <w:rsid w:val="007C1350"/>
  </w:style>
  <w:style w:type="character" w:customStyle="1" w:styleId="emtidy-11">
    <w:name w:val="emtidy-11"/>
    <w:basedOn w:val="a0"/>
    <w:rsid w:val="007C1350"/>
  </w:style>
  <w:style w:type="character" w:customStyle="1" w:styleId="emtidy-12">
    <w:name w:val="emtidy-12"/>
    <w:basedOn w:val="a0"/>
    <w:rsid w:val="007C1350"/>
  </w:style>
  <w:style w:type="paragraph" w:styleId="a6">
    <w:name w:val="List Paragraph"/>
    <w:basedOn w:val="a"/>
    <w:qFormat/>
    <w:rsid w:val="009F4008"/>
    <w:pPr>
      <w:ind w:firstLineChars="200" w:firstLine="420"/>
    </w:pPr>
    <w:rPr>
      <w:rFonts w:ascii="Calibri" w:eastAsia="仿宋_GB2312" w:hAnsi="Calibri"/>
      <w:sz w:val="28"/>
      <w:szCs w:val="28"/>
    </w:rPr>
  </w:style>
  <w:style w:type="character" w:styleId="a7">
    <w:name w:val="Hyperlink"/>
    <w:basedOn w:val="a0"/>
    <w:rsid w:val="009F4008"/>
    <w:rPr>
      <w:color w:val="0000FF"/>
      <w:u w:val="single"/>
    </w:rPr>
  </w:style>
  <w:style w:type="paragraph" w:styleId="a8">
    <w:name w:val="Balloon Text"/>
    <w:basedOn w:val="a"/>
    <w:link w:val="Char1"/>
    <w:uiPriority w:val="99"/>
    <w:semiHidden/>
    <w:unhideWhenUsed/>
    <w:rsid w:val="00910CD1"/>
    <w:rPr>
      <w:sz w:val="18"/>
      <w:szCs w:val="18"/>
    </w:rPr>
  </w:style>
  <w:style w:type="character" w:customStyle="1" w:styleId="Char1">
    <w:name w:val="批注框文本 Char"/>
    <w:basedOn w:val="a0"/>
    <w:link w:val="a8"/>
    <w:uiPriority w:val="99"/>
    <w:semiHidden/>
    <w:rsid w:val="00910C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30339">
      <w:bodyDiv w:val="1"/>
      <w:marLeft w:val="0"/>
      <w:marRight w:val="0"/>
      <w:marTop w:val="0"/>
      <w:marBottom w:val="0"/>
      <w:divBdr>
        <w:top w:val="none" w:sz="0" w:space="0" w:color="auto"/>
        <w:left w:val="none" w:sz="0" w:space="0" w:color="auto"/>
        <w:bottom w:val="none" w:sz="0" w:space="0" w:color="auto"/>
        <w:right w:val="none" w:sz="0" w:space="0" w:color="auto"/>
      </w:divBdr>
    </w:div>
    <w:div w:id="493566451">
      <w:bodyDiv w:val="1"/>
      <w:marLeft w:val="0"/>
      <w:marRight w:val="0"/>
      <w:marTop w:val="0"/>
      <w:marBottom w:val="0"/>
      <w:divBdr>
        <w:top w:val="none" w:sz="0" w:space="0" w:color="auto"/>
        <w:left w:val="none" w:sz="0" w:space="0" w:color="auto"/>
        <w:bottom w:val="none" w:sz="0" w:space="0" w:color="auto"/>
        <w:right w:val="none" w:sz="0" w:space="0" w:color="auto"/>
      </w:divBdr>
    </w:div>
    <w:div w:id="17356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127E-29B3-406B-A470-9C0D6FCC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271</Words>
  <Characters>1548</Characters>
  <Application>Microsoft Office Word</Application>
  <DocSecurity>0</DocSecurity>
  <Lines>12</Lines>
  <Paragraphs>3</Paragraphs>
  <ScaleCrop>false</ScaleCrop>
  <Company>中国石油大学</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陆未谷</dc:creator>
  <cp:lastModifiedBy>李炜</cp:lastModifiedBy>
  <cp:revision>3</cp:revision>
  <dcterms:created xsi:type="dcterms:W3CDTF">2016-06-06T02:31:00Z</dcterms:created>
  <dcterms:modified xsi:type="dcterms:W3CDTF">2016-06-06T02:34:00Z</dcterms:modified>
</cp:coreProperties>
</file>